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65" w:rsidRPr="00A9338C" w:rsidRDefault="003F0B65" w:rsidP="003F0B65">
      <w:pPr>
        <w:spacing w:line="240" w:lineRule="auto"/>
        <w:jc w:val="center"/>
        <w:rPr>
          <w:b/>
        </w:rPr>
      </w:pPr>
      <w:r w:rsidRPr="00A9338C">
        <w:rPr>
          <w:b/>
        </w:rPr>
        <w:t>АДМИНИСТРАЦИЯ СЕЛЬСКОГО ПОСЕЛЕНИЯ КАРМАСКАЛИНСКИЙ СЕЛЬСОВЕТ МУНИЦИПАЛЬНОГО РАЙОНА КАРМАСКАЛИНСКИЙ РАЙОН РЕСПУБЛИКИ БАШКОРТОСТАН</w:t>
      </w:r>
    </w:p>
    <w:p w:rsidR="00777C65" w:rsidRDefault="00777C65" w:rsidP="007556AF">
      <w:pPr>
        <w:spacing w:after="0" w:line="240" w:lineRule="auto"/>
        <w:jc w:val="center"/>
        <w:rPr>
          <w:b/>
        </w:rPr>
      </w:pPr>
    </w:p>
    <w:p w:rsidR="00E83553" w:rsidRDefault="00E83553" w:rsidP="007556AF">
      <w:pPr>
        <w:spacing w:after="0" w:line="240" w:lineRule="auto"/>
        <w:jc w:val="center"/>
        <w:rPr>
          <w:b/>
        </w:rPr>
      </w:pPr>
      <w:r w:rsidRPr="005219EC">
        <w:rPr>
          <w:b/>
        </w:rPr>
        <w:t xml:space="preserve"> </w:t>
      </w:r>
    </w:p>
    <w:p w:rsidR="006D0419" w:rsidRPr="005219EC" w:rsidRDefault="006D0419" w:rsidP="007556AF">
      <w:pPr>
        <w:spacing w:after="0" w:line="240" w:lineRule="auto"/>
        <w:jc w:val="center"/>
        <w:rPr>
          <w:b/>
        </w:rPr>
      </w:pPr>
    </w:p>
    <w:p w:rsidR="00E83553" w:rsidRDefault="00E83553" w:rsidP="007556AF">
      <w:pPr>
        <w:spacing w:after="0" w:line="240" w:lineRule="auto"/>
        <w:jc w:val="center"/>
        <w:rPr>
          <w:b/>
        </w:rPr>
      </w:pPr>
      <w:r w:rsidRPr="005219EC">
        <w:rPr>
          <w:b/>
        </w:rPr>
        <w:t>ПОСТАНОВЛЕНИ</w:t>
      </w:r>
      <w:r w:rsidR="00274578">
        <w:rPr>
          <w:b/>
        </w:rPr>
        <w:t>Е</w:t>
      </w:r>
    </w:p>
    <w:p w:rsidR="00274578" w:rsidRPr="005219EC" w:rsidRDefault="00274578" w:rsidP="007556AF">
      <w:pPr>
        <w:spacing w:after="0" w:line="240" w:lineRule="auto"/>
        <w:jc w:val="center"/>
        <w:rPr>
          <w:b/>
        </w:rPr>
      </w:pPr>
      <w:r>
        <w:rPr>
          <w:b/>
        </w:rPr>
        <w:t>от 20 мая 201</w:t>
      </w:r>
      <w:r w:rsidR="00DE624B">
        <w:rPr>
          <w:b/>
        </w:rPr>
        <w:t>9</w:t>
      </w:r>
      <w:r>
        <w:rPr>
          <w:b/>
        </w:rPr>
        <w:t xml:space="preserve"> г № 205</w:t>
      </w:r>
    </w:p>
    <w:p w:rsidR="00ED108D" w:rsidRDefault="00ED108D" w:rsidP="006D0419">
      <w:pPr>
        <w:spacing w:after="0" w:line="240" w:lineRule="auto"/>
        <w:jc w:val="center"/>
        <w:rPr>
          <w:rFonts w:eastAsia="Calibri"/>
          <w:b/>
          <w:lang w:eastAsia="ru-RU"/>
        </w:rPr>
      </w:pPr>
    </w:p>
    <w:p w:rsidR="00ED108D" w:rsidRDefault="00ED108D" w:rsidP="006D0419">
      <w:pPr>
        <w:spacing w:after="0" w:line="240" w:lineRule="auto"/>
        <w:jc w:val="center"/>
        <w:rPr>
          <w:rFonts w:eastAsia="Calibri"/>
          <w:b/>
          <w:lang w:eastAsia="ru-RU"/>
        </w:rPr>
      </w:pPr>
    </w:p>
    <w:p w:rsidR="00FE0AEE" w:rsidRPr="006D0419" w:rsidRDefault="00FE0AEE" w:rsidP="006D0419">
      <w:pPr>
        <w:spacing w:after="0" w:line="240" w:lineRule="auto"/>
        <w:jc w:val="center"/>
        <w:rPr>
          <w:rFonts w:eastAsia="Calibri"/>
          <w:b/>
          <w:lang w:eastAsia="ru-RU"/>
        </w:rPr>
      </w:pPr>
    </w:p>
    <w:p w:rsidR="006D0419" w:rsidRPr="006D0419" w:rsidRDefault="006D0419" w:rsidP="006D0419">
      <w:pPr>
        <w:spacing w:after="0" w:line="240" w:lineRule="auto"/>
        <w:jc w:val="center"/>
        <w:rPr>
          <w:rFonts w:eastAsia="Calibri"/>
          <w:b/>
          <w:lang w:eastAsia="ru-RU"/>
        </w:rPr>
      </w:pPr>
      <w:bookmarkStart w:id="0" w:name="_GoBack"/>
      <w:r w:rsidRPr="006D0419">
        <w:rPr>
          <w:rFonts w:eastAsia="Calibri"/>
          <w:b/>
          <w:lang w:eastAsia="ru-RU"/>
        </w:rPr>
        <w:t>Об утверждении Административного регламента предоставления муниципальной услуги «</w:t>
      </w:r>
      <w:r w:rsidR="00DE624B" w:rsidRPr="005219EC">
        <w:rPr>
          <w:b/>
          <w:bCs/>
        </w:rPr>
        <w:t>Присвоение</w:t>
      </w:r>
      <w:r w:rsidR="00DE624B">
        <w:rPr>
          <w:b/>
          <w:bCs/>
        </w:rPr>
        <w:t xml:space="preserve"> и аннулирование адресов объекту адресации</w:t>
      </w:r>
      <w:r w:rsidRPr="006D0419">
        <w:rPr>
          <w:rFonts w:eastAsia="Calibri"/>
          <w:b/>
          <w:lang w:eastAsia="ru-RU"/>
        </w:rPr>
        <w:t xml:space="preserve">» в  </w:t>
      </w:r>
      <w:r w:rsidR="00DE624B" w:rsidRPr="00DE624B">
        <w:rPr>
          <w:b/>
          <w:bCs/>
        </w:rPr>
        <w:t>администрации сельского поселения</w:t>
      </w:r>
      <w:r w:rsidR="00DE624B">
        <w:rPr>
          <w:bCs/>
        </w:rPr>
        <w:t xml:space="preserve"> </w:t>
      </w:r>
      <w:r w:rsidR="003F0B65">
        <w:rPr>
          <w:rFonts w:eastAsia="Calibri"/>
          <w:b/>
          <w:lang w:eastAsia="ru-RU"/>
        </w:rPr>
        <w:t>Кармаскалинский</w:t>
      </w:r>
      <w:r w:rsidRPr="006D0419">
        <w:rPr>
          <w:rFonts w:eastAsia="Calibri"/>
          <w:b/>
          <w:lang w:eastAsia="ru-RU"/>
        </w:rPr>
        <w:t xml:space="preserve"> сельсовет муниципального района Кармаскалинский район Республики Башкортостан</w:t>
      </w:r>
    </w:p>
    <w:bookmarkEnd w:id="0"/>
    <w:p w:rsidR="00E83553" w:rsidRPr="005219EC" w:rsidRDefault="00E83553" w:rsidP="007556AF">
      <w:pPr>
        <w:pStyle w:val="afe"/>
        <w:jc w:val="center"/>
        <w:rPr>
          <w:rFonts w:ascii="Times New Roman" w:hAnsi="Times New Roman"/>
          <w:b/>
          <w:sz w:val="28"/>
          <w:szCs w:val="28"/>
        </w:rPr>
      </w:pPr>
    </w:p>
    <w:p w:rsidR="00E83553" w:rsidRPr="005219EC" w:rsidRDefault="00E83553" w:rsidP="00777C65">
      <w:pPr>
        <w:tabs>
          <w:tab w:val="left" w:pos="2835"/>
        </w:tabs>
        <w:autoSpaceDE w:val="0"/>
        <w:autoSpaceDN w:val="0"/>
        <w:adjustRightInd w:val="0"/>
        <w:spacing w:after="0" w:line="240" w:lineRule="auto"/>
        <w:ind w:firstLine="709"/>
        <w:jc w:val="both"/>
        <w:rPr>
          <w:sz w:val="16"/>
        </w:rPr>
      </w:pPr>
      <w:proofErr w:type="gramStart"/>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777C65">
        <w:t>сельского посе</w:t>
      </w:r>
      <w:r w:rsidR="00E76B12">
        <w:t xml:space="preserve">ления </w:t>
      </w:r>
      <w:r w:rsidR="003F0B65">
        <w:t>Кармаскалинский</w:t>
      </w:r>
      <w:r w:rsidR="00E76B12">
        <w:tab/>
        <w:t xml:space="preserve"> сельсовет </w:t>
      </w:r>
      <w:r w:rsidR="00777C65">
        <w:t>муниципального района Кармаскалинский район Республики Башкортостан</w:t>
      </w:r>
      <w:proofErr w:type="gramEnd"/>
    </w:p>
    <w:p w:rsidR="00E83553" w:rsidRPr="005219EC" w:rsidRDefault="00E83553" w:rsidP="007556AF">
      <w:pPr>
        <w:pStyle w:val="3"/>
        <w:spacing w:after="0"/>
        <w:ind w:firstLine="709"/>
        <w:rPr>
          <w:szCs w:val="28"/>
        </w:rPr>
      </w:pPr>
    </w:p>
    <w:p w:rsidR="00E83553" w:rsidRPr="00306B9B" w:rsidRDefault="00E83553" w:rsidP="007556AF">
      <w:pPr>
        <w:pStyle w:val="3"/>
        <w:spacing w:after="0"/>
        <w:ind w:left="0" w:firstLine="709"/>
        <w:rPr>
          <w:b/>
          <w:sz w:val="28"/>
          <w:szCs w:val="28"/>
        </w:rPr>
      </w:pPr>
      <w:r w:rsidRPr="00306B9B">
        <w:rPr>
          <w:b/>
          <w:sz w:val="28"/>
          <w:szCs w:val="28"/>
        </w:rPr>
        <w:t>ПОСТАНОВЛЯЕТ:</w:t>
      </w:r>
    </w:p>
    <w:p w:rsidR="00E83553" w:rsidRPr="005219EC" w:rsidRDefault="00E83553" w:rsidP="00783C74">
      <w:pPr>
        <w:widowControl w:val="0"/>
        <w:tabs>
          <w:tab w:val="left" w:pos="567"/>
        </w:tabs>
        <w:spacing w:after="0" w:line="240" w:lineRule="auto"/>
        <w:ind w:firstLine="709"/>
        <w:contextualSpacing/>
        <w:jc w:val="both"/>
        <w:rPr>
          <w:bCs/>
          <w:sz w:val="20"/>
          <w:szCs w:val="20"/>
        </w:rPr>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DE624B" w:rsidRPr="00DE624B">
        <w:rPr>
          <w:bCs/>
        </w:rPr>
        <w:t>Присвоение и аннулирование адресов объекту адресации</w:t>
      </w:r>
      <w:r w:rsidR="005F66C6" w:rsidRPr="00DE624B">
        <w:rPr>
          <w:rFonts w:eastAsiaTheme="minorEastAsia"/>
          <w:bCs/>
        </w:rPr>
        <w:t>»</w:t>
      </w:r>
      <w:r w:rsidR="00783C74">
        <w:rPr>
          <w:rFonts w:eastAsiaTheme="minorEastAsia"/>
          <w:bCs/>
        </w:rPr>
        <w:t xml:space="preserve"> в</w:t>
      </w:r>
      <w:r w:rsidR="00777C65">
        <w:rPr>
          <w:bCs/>
        </w:rPr>
        <w:t xml:space="preserve"> администрации сельского поселения </w:t>
      </w:r>
      <w:r w:rsidR="003F0B65">
        <w:rPr>
          <w:bCs/>
        </w:rPr>
        <w:t>Кармаскалинский</w:t>
      </w:r>
      <w:r w:rsidR="00777C65">
        <w:rPr>
          <w:bCs/>
        </w:rPr>
        <w:t xml:space="preserve"> сельсовет муниципального района Кармаскалинский район Республики Башкортостан.</w:t>
      </w:r>
    </w:p>
    <w:p w:rsidR="00501879" w:rsidRDefault="00E83553" w:rsidP="00501879">
      <w:pPr>
        <w:spacing w:after="0" w:line="240" w:lineRule="auto"/>
        <w:ind w:firstLine="709"/>
        <w:jc w:val="both"/>
      </w:pPr>
      <w:r w:rsidRPr="005219EC">
        <w:t>2</w:t>
      </w:r>
      <w:r w:rsidR="00CF34F2">
        <w:t>.</w:t>
      </w:r>
      <w:r w:rsidR="00501879" w:rsidRPr="00501879">
        <w:t>Со дня вступления в силу настоящего постановления считать утр</w:t>
      </w:r>
      <w:r w:rsidR="00501879">
        <w:t>ативши</w:t>
      </w:r>
      <w:r w:rsidR="00F64035">
        <w:t xml:space="preserve">м силу постановление № </w:t>
      </w:r>
      <w:r w:rsidR="003F0B65" w:rsidRPr="003F0B65">
        <w:t>9</w:t>
      </w:r>
      <w:r w:rsidR="00F64035">
        <w:t xml:space="preserve"> от </w:t>
      </w:r>
      <w:r w:rsidR="003F0B65" w:rsidRPr="003F0B65">
        <w:t>29</w:t>
      </w:r>
      <w:r w:rsidR="003F0B65">
        <w:t>.</w:t>
      </w:r>
      <w:r w:rsidR="003F0B65" w:rsidRPr="003F0B65">
        <w:t>01</w:t>
      </w:r>
      <w:r w:rsidR="006D0419">
        <w:t>.2018</w:t>
      </w:r>
      <w:r w:rsidR="00501879" w:rsidRPr="00501879">
        <w:t xml:space="preserve"> г «</w:t>
      </w:r>
      <w:r w:rsidR="003F0B65" w:rsidRPr="003F0B65">
        <w:rPr>
          <w:lang w:eastAsia="ru-RU"/>
        </w:rPr>
        <w:t>Об утверждении Административного регламента предоставления муниципальной услуги «Присвоение адреса объекту недвижимости» в  сельском поселении Кармаскалинский сельсовет муниципального района Кармаскалинский район Республики Башкортостан</w:t>
      </w:r>
      <w:r w:rsidR="00501879" w:rsidRPr="00501879">
        <w:t>».</w:t>
      </w:r>
    </w:p>
    <w:p w:rsidR="00E83553" w:rsidRPr="005219EC" w:rsidRDefault="00E83553" w:rsidP="00501879">
      <w:pPr>
        <w:spacing w:after="0" w:line="240" w:lineRule="auto"/>
        <w:ind w:firstLine="709"/>
        <w:jc w:val="both"/>
        <w:rPr>
          <w:rFonts w:eastAsia="Times New Roman"/>
          <w:lang w:eastAsia="ru-RU"/>
        </w:rPr>
      </w:pPr>
      <w:r w:rsidRPr="005219EC">
        <w:rPr>
          <w:rFonts w:eastAsia="Times New Roman"/>
          <w:lang w:eastAsia="ru-RU"/>
        </w:rPr>
        <w:t>3. Настоящее постановление опубликовать</w:t>
      </w:r>
      <w:r w:rsidR="00501879">
        <w:rPr>
          <w:rFonts w:eastAsia="Times New Roman"/>
          <w:lang w:eastAsia="ru-RU"/>
        </w:rPr>
        <w:t xml:space="preserve"> на официальном сайте </w:t>
      </w:r>
      <w:proofErr w:type="spellStart"/>
      <w:r w:rsidR="003F0B65">
        <w:rPr>
          <w:rFonts w:eastAsia="Times New Roman"/>
          <w:lang w:val="en-US" w:eastAsia="ru-RU"/>
        </w:rPr>
        <w:t>karmask</w:t>
      </w:r>
      <w:proofErr w:type="spellEnd"/>
      <w:r w:rsidR="00501879" w:rsidRPr="00501879">
        <w:rPr>
          <w:rFonts w:eastAsia="Times New Roman"/>
          <w:lang w:eastAsia="ru-RU"/>
        </w:rPr>
        <w:t>.</w:t>
      </w:r>
      <w:proofErr w:type="spellStart"/>
      <w:r w:rsidR="00501879">
        <w:rPr>
          <w:rFonts w:eastAsia="Times New Roman"/>
          <w:lang w:val="en-US" w:eastAsia="ru-RU"/>
        </w:rPr>
        <w:t>ru</w:t>
      </w:r>
      <w:proofErr w:type="spellEnd"/>
      <w:r w:rsidR="00501879" w:rsidRPr="00501879">
        <w:rPr>
          <w:rFonts w:eastAsia="Times New Roman"/>
          <w:lang w:eastAsia="ru-RU"/>
        </w:rPr>
        <w:t xml:space="preserve"> </w:t>
      </w:r>
      <w:r w:rsidR="00501879">
        <w:rPr>
          <w:rFonts w:eastAsia="Times New Roman"/>
          <w:lang w:eastAsia="ru-RU"/>
        </w:rPr>
        <w:t xml:space="preserve">администрации сельского поселения </w:t>
      </w:r>
      <w:r w:rsidR="003F0B65">
        <w:rPr>
          <w:rFonts w:eastAsia="Times New Roman"/>
          <w:lang w:eastAsia="ru-RU"/>
        </w:rPr>
        <w:t>Кармаскалинский</w:t>
      </w:r>
      <w:r w:rsidR="00501879">
        <w:rPr>
          <w:rFonts w:eastAsia="Times New Roman"/>
          <w:lang w:eastAsia="ru-RU"/>
        </w:rPr>
        <w:t xml:space="preserve"> сельсовет муниципального района Кармаскалинский район и обнародовать на информационном стенде  администрации сельского поселения </w:t>
      </w:r>
      <w:r w:rsidR="003F0B65">
        <w:rPr>
          <w:rFonts w:eastAsia="Times New Roman"/>
          <w:lang w:eastAsia="ru-RU"/>
        </w:rPr>
        <w:t>Кармаскалинский</w:t>
      </w:r>
      <w:r w:rsidR="00501879">
        <w:rPr>
          <w:rFonts w:eastAsia="Times New Roman"/>
          <w:lang w:eastAsia="ru-RU"/>
        </w:rPr>
        <w:t xml:space="preserve"> сельсовет муниципального района Кармаскалинский район Республики Башкортостан.</w:t>
      </w:r>
    </w:p>
    <w:p w:rsidR="00E83553" w:rsidRDefault="00E83553" w:rsidP="00CF34F2">
      <w:pPr>
        <w:autoSpaceDE w:val="0"/>
        <w:autoSpaceDN w:val="0"/>
        <w:adjustRightInd w:val="0"/>
        <w:spacing w:after="0" w:line="240" w:lineRule="auto"/>
        <w:ind w:firstLine="709"/>
        <w:jc w:val="both"/>
      </w:pPr>
      <w:r w:rsidRPr="005219EC">
        <w:t xml:space="preserve">4. </w:t>
      </w:r>
      <w:proofErr w:type="gramStart"/>
      <w:r w:rsidRPr="005219EC">
        <w:t>Контроль за</w:t>
      </w:r>
      <w:proofErr w:type="gramEnd"/>
      <w:r w:rsidRPr="005219EC">
        <w:t xml:space="preserve"> исполнением настоящего постановления возложить на</w:t>
      </w:r>
      <w:r w:rsidR="00777C65">
        <w:t xml:space="preserve"> управляющего делами администрации сельского поселения                               </w:t>
      </w:r>
      <w:r w:rsidRPr="005219EC">
        <w:t xml:space="preserve"> </w:t>
      </w:r>
      <w:proofErr w:type="spellStart"/>
      <w:r w:rsidR="003F0B65">
        <w:t>Т.П.Кириллову</w:t>
      </w:r>
      <w:proofErr w:type="spellEnd"/>
      <w:r w:rsidR="00CF34F2">
        <w:t>.</w:t>
      </w:r>
    </w:p>
    <w:p w:rsidR="00777C65" w:rsidRDefault="00777C65" w:rsidP="007556AF">
      <w:pPr>
        <w:spacing w:after="0" w:line="240" w:lineRule="auto"/>
        <w:ind w:firstLine="567"/>
        <w:jc w:val="both"/>
      </w:pPr>
    </w:p>
    <w:p w:rsidR="006D0419" w:rsidRPr="005219EC" w:rsidRDefault="006D0419" w:rsidP="007556AF">
      <w:pPr>
        <w:spacing w:after="0" w:line="240" w:lineRule="auto"/>
        <w:ind w:firstLine="567"/>
        <w:jc w:val="both"/>
      </w:pPr>
    </w:p>
    <w:p w:rsidR="00CF34F2" w:rsidRDefault="00E83553" w:rsidP="00777C65">
      <w:pPr>
        <w:spacing w:after="0" w:line="240" w:lineRule="auto"/>
      </w:pPr>
      <w:r w:rsidRPr="005219EC">
        <w:t xml:space="preserve">Глава </w:t>
      </w:r>
      <w:r w:rsidR="00777C65">
        <w:t>сельского</w:t>
      </w:r>
      <w:r w:rsidR="00CF34F2">
        <w:t xml:space="preserve"> </w:t>
      </w:r>
      <w:r w:rsidR="00777C65">
        <w:t xml:space="preserve">поселения </w:t>
      </w:r>
    </w:p>
    <w:p w:rsidR="00ED108D" w:rsidRDefault="003F0B65" w:rsidP="00ED108D">
      <w:pPr>
        <w:spacing w:after="0" w:line="240" w:lineRule="auto"/>
      </w:pPr>
      <w:r>
        <w:t>Кармаскалинский</w:t>
      </w:r>
      <w:r w:rsidR="00777C65">
        <w:t xml:space="preserve"> сельсовет</w:t>
      </w:r>
      <w:r w:rsidR="00777C65">
        <w:tab/>
      </w:r>
      <w:r w:rsidR="00777C65">
        <w:tab/>
      </w:r>
      <w:r w:rsidR="00777C65">
        <w:tab/>
        <w:t xml:space="preserve">     </w:t>
      </w:r>
      <w:r w:rsidR="00CF34F2">
        <w:t xml:space="preserve">                </w:t>
      </w:r>
      <w:r w:rsidR="00777C65">
        <w:t xml:space="preserve">   </w:t>
      </w:r>
      <w:proofErr w:type="spellStart"/>
      <w:r>
        <w:t>А.А.Худайдатов</w:t>
      </w:r>
      <w:proofErr w:type="spellEnd"/>
    </w:p>
    <w:p w:rsidR="00783C74" w:rsidRPr="00ED108D" w:rsidRDefault="00ED108D" w:rsidP="00ED108D">
      <w:pPr>
        <w:spacing w:after="0" w:line="240" w:lineRule="auto"/>
        <w:rPr>
          <w:b/>
          <w:sz w:val="24"/>
          <w:szCs w:val="24"/>
          <w:lang w:eastAsia="ru-RU"/>
        </w:rPr>
      </w:pPr>
      <w:r w:rsidRPr="00ED108D">
        <w:rPr>
          <w:sz w:val="24"/>
          <w:szCs w:val="24"/>
        </w:rPr>
        <w:lastRenderedPageBreak/>
        <w:t xml:space="preserve">                                                                                                                                </w:t>
      </w:r>
      <w:r>
        <w:rPr>
          <w:sz w:val="24"/>
          <w:szCs w:val="24"/>
        </w:rPr>
        <w:t xml:space="preserve">                </w:t>
      </w:r>
      <w:r w:rsidRPr="00ED108D">
        <w:rPr>
          <w:sz w:val="24"/>
          <w:szCs w:val="24"/>
        </w:rPr>
        <w:t xml:space="preserve">   </w:t>
      </w:r>
      <w:r w:rsidR="00783C74" w:rsidRPr="00ED108D">
        <w:rPr>
          <w:b/>
          <w:sz w:val="24"/>
          <w:szCs w:val="24"/>
          <w:lang w:eastAsia="ru-RU"/>
        </w:rPr>
        <w:t>Утвержден</w:t>
      </w:r>
    </w:p>
    <w:p w:rsidR="00783C74" w:rsidRPr="00ED108D" w:rsidRDefault="00783C74" w:rsidP="00783C74">
      <w:pPr>
        <w:pStyle w:val="afe"/>
        <w:jc w:val="right"/>
        <w:rPr>
          <w:rFonts w:ascii="Times New Roman" w:hAnsi="Times New Roman"/>
          <w:b/>
          <w:sz w:val="24"/>
          <w:szCs w:val="24"/>
        </w:rPr>
      </w:pPr>
      <w:r w:rsidRPr="00ED108D">
        <w:rPr>
          <w:rFonts w:ascii="Times New Roman" w:hAnsi="Times New Roman"/>
          <w:b/>
          <w:sz w:val="24"/>
          <w:szCs w:val="24"/>
        </w:rPr>
        <w:t>постановлением администрации</w:t>
      </w:r>
    </w:p>
    <w:p w:rsidR="00783C74" w:rsidRPr="00ED108D" w:rsidRDefault="00783C74" w:rsidP="00783C74">
      <w:pPr>
        <w:pStyle w:val="afe"/>
        <w:jc w:val="right"/>
        <w:rPr>
          <w:rFonts w:ascii="Times New Roman" w:hAnsi="Times New Roman"/>
          <w:b/>
          <w:sz w:val="24"/>
          <w:szCs w:val="24"/>
        </w:rPr>
      </w:pPr>
      <w:r w:rsidRPr="00ED108D">
        <w:rPr>
          <w:rFonts w:ascii="Times New Roman" w:hAnsi="Times New Roman"/>
          <w:b/>
          <w:sz w:val="24"/>
          <w:szCs w:val="24"/>
        </w:rPr>
        <w:t>сельского поселения</w:t>
      </w:r>
    </w:p>
    <w:p w:rsidR="00783C74" w:rsidRPr="00ED108D" w:rsidRDefault="00783C74" w:rsidP="00783C74">
      <w:pPr>
        <w:pStyle w:val="afe"/>
        <w:jc w:val="right"/>
        <w:rPr>
          <w:rFonts w:ascii="Times New Roman" w:hAnsi="Times New Roman"/>
          <w:b/>
          <w:sz w:val="24"/>
          <w:szCs w:val="24"/>
        </w:rPr>
      </w:pPr>
      <w:r w:rsidRPr="00ED108D">
        <w:rPr>
          <w:rFonts w:ascii="Times New Roman" w:hAnsi="Times New Roman"/>
          <w:b/>
          <w:sz w:val="24"/>
          <w:szCs w:val="24"/>
        </w:rPr>
        <w:t xml:space="preserve">Кармаскалинский сельсовет </w:t>
      </w:r>
    </w:p>
    <w:p w:rsidR="00783C74" w:rsidRPr="00ED108D" w:rsidRDefault="00783C74" w:rsidP="00783C74">
      <w:pPr>
        <w:pStyle w:val="afe"/>
        <w:jc w:val="right"/>
        <w:rPr>
          <w:rFonts w:ascii="Times New Roman" w:hAnsi="Times New Roman"/>
          <w:b/>
          <w:sz w:val="24"/>
          <w:szCs w:val="24"/>
        </w:rPr>
      </w:pPr>
      <w:r w:rsidRPr="00ED108D">
        <w:rPr>
          <w:rFonts w:ascii="Times New Roman" w:hAnsi="Times New Roman"/>
          <w:b/>
          <w:sz w:val="24"/>
          <w:szCs w:val="24"/>
        </w:rPr>
        <w:t>муниципального района</w:t>
      </w:r>
    </w:p>
    <w:p w:rsidR="00783C74" w:rsidRPr="00ED108D" w:rsidRDefault="00783C74" w:rsidP="00783C74">
      <w:pPr>
        <w:pStyle w:val="afe"/>
        <w:jc w:val="right"/>
        <w:rPr>
          <w:rFonts w:ascii="Times New Roman" w:hAnsi="Times New Roman"/>
          <w:b/>
          <w:sz w:val="24"/>
          <w:szCs w:val="24"/>
        </w:rPr>
      </w:pPr>
      <w:r w:rsidRPr="00ED108D">
        <w:rPr>
          <w:rFonts w:ascii="Times New Roman" w:hAnsi="Times New Roman"/>
          <w:b/>
          <w:sz w:val="24"/>
          <w:szCs w:val="24"/>
        </w:rPr>
        <w:t>Кармаскалинский район</w:t>
      </w:r>
    </w:p>
    <w:p w:rsidR="00783C74" w:rsidRPr="00ED108D" w:rsidRDefault="00783C74" w:rsidP="00783C74">
      <w:pPr>
        <w:pStyle w:val="afe"/>
        <w:jc w:val="right"/>
        <w:rPr>
          <w:rFonts w:ascii="Times New Roman" w:hAnsi="Times New Roman"/>
          <w:b/>
          <w:sz w:val="24"/>
          <w:szCs w:val="24"/>
        </w:rPr>
      </w:pPr>
      <w:r w:rsidRPr="00ED108D">
        <w:rPr>
          <w:rFonts w:ascii="Times New Roman" w:hAnsi="Times New Roman"/>
          <w:b/>
          <w:sz w:val="24"/>
          <w:szCs w:val="24"/>
        </w:rPr>
        <w:t>Республики Башкортостан</w:t>
      </w:r>
    </w:p>
    <w:p w:rsidR="00E83553" w:rsidRPr="00CF34F2" w:rsidRDefault="00CF34F2" w:rsidP="007556AF">
      <w:pPr>
        <w:widowControl w:val="0"/>
        <w:autoSpaceDE w:val="0"/>
        <w:autoSpaceDN w:val="0"/>
        <w:adjustRightInd w:val="0"/>
        <w:spacing w:after="0" w:line="240" w:lineRule="auto"/>
        <w:ind w:firstLine="851"/>
        <w:jc w:val="right"/>
        <w:rPr>
          <w:sz w:val="24"/>
          <w:szCs w:val="24"/>
        </w:rPr>
      </w:pPr>
      <w:r>
        <w:rPr>
          <w:sz w:val="24"/>
          <w:szCs w:val="24"/>
        </w:rPr>
        <w:t>о</w:t>
      </w:r>
      <w:r w:rsidR="006968FF" w:rsidRPr="00CF34F2">
        <w:rPr>
          <w:sz w:val="24"/>
          <w:szCs w:val="24"/>
        </w:rPr>
        <w:t>т</w:t>
      </w:r>
      <w:r>
        <w:rPr>
          <w:sz w:val="24"/>
          <w:szCs w:val="24"/>
        </w:rPr>
        <w:t xml:space="preserve"> «</w:t>
      </w:r>
      <w:r w:rsidR="00ED108D">
        <w:rPr>
          <w:sz w:val="24"/>
          <w:szCs w:val="24"/>
        </w:rPr>
        <w:t>20</w:t>
      </w:r>
      <w:r>
        <w:rPr>
          <w:sz w:val="24"/>
          <w:szCs w:val="24"/>
        </w:rPr>
        <w:t>»</w:t>
      </w:r>
      <w:r w:rsidR="00ED108D">
        <w:rPr>
          <w:sz w:val="24"/>
          <w:szCs w:val="24"/>
        </w:rPr>
        <w:t xml:space="preserve"> мая </w:t>
      </w:r>
      <w:r w:rsidR="006968FF" w:rsidRPr="00CF34F2">
        <w:rPr>
          <w:sz w:val="24"/>
          <w:szCs w:val="24"/>
        </w:rPr>
        <w:t xml:space="preserve">2019 года № </w:t>
      </w:r>
      <w:r w:rsidR="00ED108D">
        <w:rPr>
          <w:sz w:val="24"/>
          <w:szCs w:val="24"/>
        </w:rPr>
        <w:t>205</w:t>
      </w:r>
    </w:p>
    <w:p w:rsidR="00E83553" w:rsidRPr="005219EC" w:rsidRDefault="00E83553" w:rsidP="007556AF">
      <w:pPr>
        <w:widowControl w:val="0"/>
        <w:spacing w:after="0" w:line="240" w:lineRule="auto"/>
        <w:ind w:firstLine="567"/>
        <w:contextualSpacing/>
        <w:jc w:val="center"/>
        <w:rPr>
          <w:b/>
        </w:rPr>
      </w:pPr>
    </w:p>
    <w:p w:rsidR="00E83553" w:rsidRPr="005219EC" w:rsidRDefault="00E83553" w:rsidP="00777C65">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777C65">
        <w:rPr>
          <w:b/>
          <w:bCs/>
        </w:rPr>
        <w:t xml:space="preserve">» </w:t>
      </w:r>
      <w:r w:rsidR="00777C65" w:rsidRPr="005219EC">
        <w:rPr>
          <w:b/>
          <w:bCs/>
        </w:rPr>
        <w:t xml:space="preserve">в </w:t>
      </w:r>
      <w:r w:rsidR="00777C65">
        <w:rPr>
          <w:b/>
          <w:bCs/>
        </w:rPr>
        <w:t xml:space="preserve">администрации сельского поселения </w:t>
      </w:r>
      <w:r w:rsidR="003F0B65">
        <w:rPr>
          <w:b/>
          <w:bCs/>
        </w:rPr>
        <w:t>Кармаскалинский</w:t>
      </w:r>
      <w:r w:rsidR="00777C65">
        <w:rPr>
          <w:b/>
          <w:bCs/>
        </w:rPr>
        <w:t xml:space="preserve"> сельсовет муниципального района Кармаскалинский район </w:t>
      </w:r>
      <w:r w:rsidR="003F0B65">
        <w:rPr>
          <w:b/>
          <w:bCs/>
        </w:rPr>
        <w:t xml:space="preserve"> </w:t>
      </w:r>
      <w:r w:rsidR="00777C65">
        <w:rPr>
          <w:b/>
          <w:bCs/>
        </w:rPr>
        <w:t>Республики Башкортостан</w:t>
      </w:r>
      <w:r w:rsidRPr="005219EC">
        <w:rPr>
          <w:bCs/>
        </w:rPr>
        <w:t xml:space="preserve"> </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proofErr w:type="gramStart"/>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00777C65" w:rsidRPr="00777C65">
        <w:t xml:space="preserve">в администрации сельского поселения </w:t>
      </w:r>
      <w:r w:rsidR="003F0B65">
        <w:t>Кармаскалинский</w:t>
      </w:r>
      <w:r w:rsidR="00777C65" w:rsidRPr="00777C65">
        <w:t xml:space="preserve"> сельсовет муниципального района Кармаскалинский район Республики Башкортостан </w:t>
      </w:r>
      <w:r w:rsidR="00826605" w:rsidRPr="005219EC">
        <w:t>(далее – А</w:t>
      </w:r>
      <w:r w:rsidRPr="005219EC">
        <w:t>дминистративный регламент).</w:t>
      </w:r>
      <w:proofErr w:type="gramEnd"/>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земельного участка в соответствии с требованиями, установленными Федеральным законом от 13.07.2015 </w:t>
      </w:r>
      <w:ins w:id="1" w:author="Сухарева Галина Николаевна" w:date="2019-02-28T14:52:00Z">
        <w:r w:rsidR="00E24926" w:rsidRPr="00777C65">
          <w:rPr>
            <w:color w:val="FF0000"/>
          </w:rPr>
          <w:t>года</w:t>
        </w:r>
      </w:ins>
      <w:r w:rsidRPr="00777C65">
        <w:rPr>
          <w:color w:val="FF0000"/>
        </w:rPr>
        <w:t xml:space="preserve"> </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w:t>
      </w:r>
      <w:r w:rsidRPr="005219EC">
        <w:lastRenderedPageBreak/>
        <w:t>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proofErr w:type="gramStart"/>
      <w:r w:rsidRPr="00777C65">
        <w:t>В случае присвоения наименований элементам планировочной структуры</w:t>
      </w:r>
      <w:r w:rsidRPr="005219EC">
        <w:t xml:space="preserve">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w:t>
      </w:r>
      <w:r w:rsidRPr="00777C65">
        <w:t>вижимости по основаниям в статье 27 Федерального закона от 13.07.2015</w:t>
      </w:r>
      <w:ins w:id="2" w:author="Сухарева Галина Николаевна" w:date="2019-02-28T14:53:00Z">
        <w:r w:rsidR="00462DAC" w:rsidRPr="00777C65">
          <w:rPr>
            <w:color w:val="FF0000"/>
          </w:rPr>
          <w:t xml:space="preserve"> года</w:t>
        </w:r>
      </w:ins>
      <w:r w:rsidRPr="00777C65">
        <w:rPr>
          <w:color w:val="FF0000"/>
        </w:rPr>
        <w:t xml:space="preserve"> </w:t>
      </w:r>
      <w:r w:rsidRPr="00777C65">
        <w:t>№</w:t>
      </w:r>
      <w:r w:rsidRPr="005219EC">
        <w:t xml:space="preserve">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lastRenderedPageBreak/>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3" w:name="P85"/>
      <w:bookmarkEnd w:id="3"/>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777C65">
        <w:t xml:space="preserve"> сельского поселения </w:t>
      </w:r>
      <w:r w:rsidR="003F0B65">
        <w:t>Кармаскалинский</w:t>
      </w:r>
      <w:r w:rsidR="00777C65">
        <w:t xml:space="preserve"> сельсовет  муниципального района Кармаскалинский район Республики Башк</w:t>
      </w:r>
      <w:r w:rsidR="00E76B12">
        <w:t>о</w:t>
      </w:r>
      <w:r w:rsidR="00777C65">
        <w:t>ртостан</w:t>
      </w:r>
      <w:r w:rsidR="00E76B12">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1"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E76B12">
        <w:rPr>
          <w:rFonts w:eastAsia="Calibri"/>
        </w:rPr>
        <w:t xml:space="preserve"> сельского поселения </w:t>
      </w:r>
      <w:r w:rsidR="003F0B65">
        <w:rPr>
          <w:rFonts w:eastAsia="Calibri"/>
        </w:rPr>
        <w:t>Кармаскалинский</w:t>
      </w:r>
      <w:r w:rsidR="00E76B12">
        <w:rPr>
          <w:rFonts w:eastAsia="Calibri"/>
        </w:rPr>
        <w:t xml:space="preserve"> сельсовет муниципального района Кармаскалинский район </w:t>
      </w:r>
      <w:r w:rsidR="00E76B12">
        <w:rPr>
          <w:rFonts w:eastAsia="Calibri"/>
        </w:rPr>
        <w:lastRenderedPageBreak/>
        <w:t>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w:t>
      </w:r>
      <w:r w:rsidR="00046100">
        <w:t xml:space="preserve"> </w:t>
      </w:r>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304EC2" w:rsidRPr="00133E22" w:rsidRDefault="00304EC2" w:rsidP="005A15C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w:t>
      </w:r>
      <w:r w:rsidR="00E76B12" w:rsidRPr="00E76B12">
        <w:rPr>
          <w:color w:val="000000"/>
        </w:rPr>
        <w:t xml:space="preserve">Администрации сельского поселения </w:t>
      </w:r>
      <w:r w:rsidR="003F0B65">
        <w:rPr>
          <w:color w:val="000000"/>
        </w:rPr>
        <w:t>Кармаскалинский</w:t>
      </w:r>
      <w:r w:rsidR="00E76B12" w:rsidRPr="00E76B12">
        <w:rPr>
          <w:color w:val="000000"/>
        </w:rPr>
        <w:t xml:space="preserve"> сельсовет муниципального района Кармаскалинский район Республики Башкортостан</w:t>
      </w:r>
      <w:r w:rsidR="00E76B12">
        <w:rPr>
          <w:color w:val="000000"/>
        </w:rPr>
        <w:t xml:space="preserve"> </w:t>
      </w:r>
      <w:hyperlink r:id="rId14" w:history="1">
        <w:r w:rsidR="003F0B65" w:rsidRPr="00CA4162">
          <w:rPr>
            <w:rStyle w:val="a4"/>
          </w:rPr>
          <w:t>http://</w:t>
        </w:r>
        <w:proofErr w:type="spellStart"/>
        <w:r w:rsidR="003F0B65" w:rsidRPr="00CA4162">
          <w:rPr>
            <w:rStyle w:val="a4"/>
            <w:lang w:val="en-US"/>
          </w:rPr>
          <w:t>karmask</w:t>
        </w:r>
        <w:proofErr w:type="spellEnd"/>
        <w:r w:rsidR="003F0B65" w:rsidRPr="00CA4162">
          <w:rPr>
            <w:rStyle w:val="a4"/>
          </w:rPr>
          <w:t>.</w:t>
        </w:r>
        <w:proofErr w:type="spellStart"/>
        <w:r w:rsidR="003F0B65" w:rsidRPr="00CA4162">
          <w:rPr>
            <w:rStyle w:val="a4"/>
          </w:rPr>
          <w:t>ru</w:t>
        </w:r>
        <w:proofErr w:type="spellEnd"/>
      </w:hyperlink>
      <w:r w:rsidR="005A15C8">
        <w:rPr>
          <w:color w:val="000000"/>
        </w:rPr>
        <w:t xml:space="preserve"> </w:t>
      </w: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ins w:id="4" w:author="Сухарева Галина Николаевна" w:date="2019-02-28T14:54:00Z">
        <w:r w:rsidR="00462DAC">
          <w:t>ода</w:t>
        </w:r>
      </w:ins>
      <w:del w:id="5" w:author="Сухарева Галина Николаевна" w:date="2019-02-28T14:54:00Z">
        <w:r w:rsidRPr="00133E22" w:rsidDel="00462DAC">
          <w:delText>.</w:delText>
        </w:r>
      </w:del>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w:t>
      </w:r>
      <w:r w:rsidRPr="00133E22">
        <w:lastRenderedPageBreak/>
        <w:t>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C4681" w:rsidRPr="005219EC" w:rsidRDefault="007C4681" w:rsidP="007556AF">
      <w:pPr>
        <w:autoSpaceDE w:val="0"/>
        <w:autoSpaceDN w:val="0"/>
        <w:adjustRightInd w:val="0"/>
        <w:spacing w:after="0" w:line="240" w:lineRule="auto"/>
        <w:ind w:firstLine="709"/>
        <w:jc w:val="center"/>
        <w:outlineLvl w:val="0"/>
        <w:rPr>
          <w:b/>
          <w:bCs/>
        </w:rPr>
      </w:pPr>
      <w:bookmarkStart w:id="6" w:name="Par20"/>
      <w:bookmarkEnd w:id="6"/>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E76B12" w:rsidRPr="00E76B12">
        <w:rPr>
          <w:rFonts w:eastAsia="Calibri"/>
        </w:rPr>
        <w:t xml:space="preserve">сельского поселения </w:t>
      </w:r>
      <w:r w:rsidR="003F0B65">
        <w:rPr>
          <w:rFonts w:eastAsia="Calibri"/>
        </w:rPr>
        <w:t>Кармаскалинский</w:t>
      </w:r>
      <w:r w:rsidR="00E76B12" w:rsidRPr="00E76B12">
        <w:rPr>
          <w:rFonts w:eastAsia="Calibri"/>
        </w:rPr>
        <w:t xml:space="preserve"> сельсовет муниципального района Кармаскалинский район Республики Башкортостан </w:t>
      </w:r>
      <w:r w:rsidR="00274FEC" w:rsidRPr="005219EC">
        <w:rPr>
          <w:rFonts w:eastAsia="Calibri"/>
        </w:rPr>
        <w:t xml:space="preserve">в лице </w:t>
      </w:r>
      <w:r w:rsidR="00E76B12">
        <w:rPr>
          <w:rFonts w:eastAsia="Calibri"/>
        </w:rPr>
        <w:t xml:space="preserve">Главы сельского поселения </w:t>
      </w:r>
      <w:r w:rsidR="00464C40">
        <w:rPr>
          <w:rFonts w:eastAsia="Calibri"/>
        </w:rPr>
        <w:t>Худайдатова А.А</w:t>
      </w:r>
      <w:r w:rsidR="00E76B12">
        <w:rPr>
          <w:rFonts w:eastAsia="Calibri"/>
        </w:rPr>
        <w:t>.</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w:t>
      </w:r>
      <w:r w:rsidRPr="005219EC">
        <w:lastRenderedPageBreak/>
        <w:t xml:space="preserve">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 xml:space="preserve">Администрации </w:t>
      </w:r>
      <w:r w:rsidR="00E76B12" w:rsidRPr="00E76B12">
        <w:rPr>
          <w:color w:val="000000"/>
        </w:rPr>
        <w:t xml:space="preserve">сельского поселения </w:t>
      </w:r>
      <w:r w:rsidR="003F0B65">
        <w:rPr>
          <w:color w:val="000000"/>
        </w:rPr>
        <w:t>Кармаскалинский</w:t>
      </w:r>
      <w:r w:rsidR="00E76B12" w:rsidRPr="00E76B12">
        <w:rPr>
          <w:color w:val="000000"/>
        </w:rPr>
        <w:t xml:space="preserve"> сельсовет муниципального района Кармаскалинский район Республики Башкортостан</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D0419" w:rsidRPr="005219EC" w:rsidRDefault="006D0419" w:rsidP="007556AF">
      <w:pPr>
        <w:autoSpaceDE w:val="0"/>
        <w:autoSpaceDN w:val="0"/>
        <w:adjustRightInd w:val="0"/>
        <w:spacing w:after="0" w:line="240" w:lineRule="auto"/>
        <w:ind w:firstLine="709"/>
        <w:jc w:val="center"/>
        <w:outlineLvl w:val="0"/>
        <w:rPr>
          <w:b/>
          <w:bCs/>
        </w:rPr>
      </w:pP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w:t>
      </w:r>
      <w:proofErr w:type="gramEnd"/>
      <w:r w:rsidR="00822B1E" w:rsidRPr="005219EC">
        <w:t xml:space="preserve">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7" w:name="Par0"/>
      <w:bookmarkEnd w:id="7"/>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lastRenderedPageBreak/>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8" w:name="Par26"/>
      <w:bookmarkEnd w:id="8"/>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5219EC" w:rsidRDefault="00663532" w:rsidP="007556AF">
      <w:pPr>
        <w:autoSpaceDE w:val="0"/>
        <w:autoSpaceDN w:val="0"/>
        <w:adjustRightInd w:val="0"/>
        <w:spacing w:after="0" w:line="240" w:lineRule="auto"/>
        <w:ind w:firstLine="709"/>
        <w:jc w:val="both"/>
      </w:pPr>
      <w:r w:rsidRPr="005219EC">
        <w:lastRenderedPageBreak/>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9" w:name="Par16"/>
      <w:bookmarkEnd w:id="9"/>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lastRenderedPageBreak/>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10" w:name="Par31"/>
      <w:bookmarkEnd w:id="10"/>
      <w:r>
        <w:t>2.11</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5219EC">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w:t>
      </w:r>
      <w:r w:rsidRPr="005219EC">
        <w:lastRenderedPageBreak/>
        <w:t>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5"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AA4DC6" w:rsidRPr="005219EC">
        <w:t xml:space="preserve"> </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lastRenderedPageBreak/>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sidRPr="005219EC">
        <w:lastRenderedPageBreak/>
        <w:t>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w:t>
      </w:r>
      <w:r w:rsidR="00AB1086" w:rsidRPr="005219EC">
        <w:lastRenderedPageBreak/>
        <w:t>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lastRenderedPageBreak/>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w:t>
      </w:r>
      <w:r w:rsidRPr="005219EC">
        <w:lastRenderedPageBreak/>
        <w:t>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lastRenderedPageBreak/>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 xml:space="preserve">Согласованное, подписанное и зарегистрированное постановление либо </w:t>
      </w:r>
      <w:r w:rsidRPr="005219EC">
        <w:lastRenderedPageBreak/>
        <w:t>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 xml:space="preserve">В случае обращения за предоставлением муниципальной услуги через РГАУ МФЦ и Заявителем </w:t>
      </w:r>
      <w:proofErr w:type="gramStart"/>
      <w:r w:rsidRPr="005219EC">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5219EC">
        <w:t xml:space="preserve">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w:t>
      </w:r>
      <w:r w:rsidRPr="005219EC">
        <w:lastRenderedPageBreak/>
        <w:t>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lastRenderedPageBreak/>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16"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7"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8"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lastRenderedPageBreak/>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r w:rsidR="003F0B65" w:rsidRPr="005219EC">
        <w:t>центра,</w:t>
      </w:r>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lastRenderedPageBreak/>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9"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5219EC" w:rsidRDefault="007369DA" w:rsidP="007556AF">
      <w:pPr>
        <w:autoSpaceDE w:val="0"/>
        <w:autoSpaceDN w:val="0"/>
        <w:adjustRightInd w:val="0"/>
        <w:spacing w:after="0" w:line="240" w:lineRule="auto"/>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 xml:space="preserve">4) для индивидуальных предпринимателей - фамилия, имя, отчество (при наличии), ИНН, ОГРН, данные основного документа, удостоверяющего личность, </w:t>
      </w:r>
      <w:r w:rsidRPr="005219EC">
        <w:lastRenderedPageBreak/>
        <w:t>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lastRenderedPageBreak/>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lastRenderedPageBreak/>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lastRenderedPageBreak/>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lastRenderedPageBreak/>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856B80" w:rsidRPr="005219EC" w:rsidRDefault="00856B80" w:rsidP="00856B80">
      <w:pPr>
        <w:autoSpaceDE w:val="0"/>
        <w:autoSpaceDN w:val="0"/>
        <w:adjustRightInd w:val="0"/>
        <w:spacing w:after="0" w:line="240" w:lineRule="auto"/>
        <w:ind w:firstLine="709"/>
        <w:jc w:val="both"/>
      </w:pPr>
      <w:r w:rsidRPr="005219EC">
        <w:t xml:space="preserve">5.1. </w:t>
      </w:r>
      <w:proofErr w:type="gramStart"/>
      <w:r w:rsidRPr="005219EC">
        <w:t>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 xml:space="preserve">5.2. </w:t>
      </w:r>
      <w:proofErr w:type="gramStart"/>
      <w:r w:rsidRPr="005219EC">
        <w:t>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порядке, установленным </w:t>
      </w:r>
      <w:hyperlink r:id="rId22" w:history="1">
        <w:r w:rsidRPr="005219EC">
          <w:rPr>
            <w:rStyle w:val="a4"/>
            <w:color w:val="auto"/>
            <w:u w:val="none"/>
          </w:rPr>
          <w:t>статьями 11.1</w:t>
        </w:r>
      </w:hyperlink>
      <w:r w:rsidRPr="005219EC">
        <w:t xml:space="preserve"> и </w:t>
      </w:r>
      <w:hyperlink r:id="rId23"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proofErr w:type="gramStart"/>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proofErr w:type="gramStart"/>
      <w:r w:rsidRPr="005219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5219EC" w:rsidRDefault="00856B80" w:rsidP="00856B80">
      <w:pPr>
        <w:autoSpaceDE w:val="0"/>
        <w:autoSpaceDN w:val="0"/>
        <w:adjustRightInd w:val="0"/>
        <w:spacing w:after="0" w:line="240" w:lineRule="auto"/>
        <w:ind w:firstLine="709"/>
        <w:jc w:val="both"/>
      </w:pPr>
      <w:proofErr w:type="gramStart"/>
      <w:r w:rsidRPr="005219EC">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8"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xml:space="preserve">, </w:t>
      </w:r>
      <w:r w:rsidRPr="005219EC">
        <w:rPr>
          <w:bCs/>
        </w:rPr>
        <w:lastRenderedPageBreak/>
        <w:t>предоставляющим муниципальную услугу, но не позднее следующего рабочего дня со дня поступления жалобы.</w:t>
      </w:r>
      <w:proofErr w:type="gramEnd"/>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046100" w:rsidRDefault="00856B80" w:rsidP="00046100">
      <w:pPr>
        <w:widowControl w:val="0"/>
        <w:tabs>
          <w:tab w:val="left" w:pos="851"/>
          <w:tab w:val="left" w:pos="1134"/>
        </w:tabs>
        <w:spacing w:line="240" w:lineRule="auto"/>
        <w:ind w:firstLine="709"/>
        <w:contextualSpacing/>
        <w:jc w:val="both"/>
        <w:rPr>
          <w:color w:val="000000"/>
        </w:rPr>
      </w:pPr>
      <w:r w:rsidRPr="005219EC">
        <w:t>5.6.1. о</w:t>
      </w:r>
      <w:r w:rsidR="00182FC6">
        <w:t>фициального сайта Администрации</w:t>
      </w:r>
      <w:r w:rsidR="00046100">
        <w:t xml:space="preserve"> </w:t>
      </w:r>
      <w:r w:rsidR="00182FC6">
        <w:t xml:space="preserve"> </w:t>
      </w:r>
      <w:r w:rsidR="00046100" w:rsidRPr="00046100">
        <w:t xml:space="preserve"> сельского поселения </w:t>
      </w:r>
      <w:r w:rsidR="003F0B65">
        <w:t>Кармаскалинский</w:t>
      </w:r>
      <w:r w:rsidR="00046100" w:rsidRPr="00046100">
        <w:t xml:space="preserve"> сельсовет муниципального района Кармаскалинский район Республики Башкортостан </w:t>
      </w:r>
      <w:r w:rsidR="00182FC6">
        <w:t>(</w:t>
      </w:r>
      <w:r w:rsidRPr="005219EC">
        <w:t>Уполномоченного органа</w:t>
      </w:r>
      <w:r w:rsidR="00182FC6">
        <w:t>)</w:t>
      </w:r>
      <w:r w:rsidRPr="005219EC">
        <w:t xml:space="preserve"> </w:t>
      </w:r>
      <w:r w:rsidR="00046100" w:rsidRPr="00046100">
        <w:rPr>
          <w:color w:val="000000"/>
        </w:rPr>
        <w:t xml:space="preserve"> </w:t>
      </w:r>
      <w:hyperlink r:id="rId29" w:history="1">
        <w:r w:rsidR="003F0B65" w:rsidRPr="00CA4162">
          <w:rPr>
            <w:rStyle w:val="a4"/>
          </w:rPr>
          <w:t>http://</w:t>
        </w:r>
        <w:proofErr w:type="spellStart"/>
        <w:r w:rsidR="003F0B65" w:rsidRPr="00CA4162">
          <w:rPr>
            <w:rStyle w:val="a4"/>
            <w:lang w:val="en-US"/>
          </w:rPr>
          <w:t>karmask</w:t>
        </w:r>
        <w:proofErr w:type="spellEnd"/>
        <w:r w:rsidR="003F0B65" w:rsidRPr="00CA4162">
          <w:rPr>
            <w:rStyle w:val="a4"/>
          </w:rPr>
          <w:t>.</w:t>
        </w:r>
        <w:proofErr w:type="spellStart"/>
        <w:r w:rsidR="003F0B65" w:rsidRPr="00CA4162">
          <w:rPr>
            <w:rStyle w:val="a4"/>
          </w:rPr>
          <w:t>ru</w:t>
        </w:r>
        <w:proofErr w:type="spellEnd"/>
      </w:hyperlink>
      <w:r w:rsidR="00046100">
        <w:rPr>
          <w:color w:val="000000"/>
        </w:rPr>
        <w:t xml:space="preserve"> </w:t>
      </w:r>
      <w:r w:rsidRPr="005219EC">
        <w:t>в сети Интернет;</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30"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ации 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roofErr w:type="gramStart"/>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proofErr w:type="gramStart"/>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31"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w:t>
      </w:r>
      <w:r w:rsidRPr="005219EC">
        <w:lastRenderedPageBreak/>
        <w:t>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proofErr w:type="gramStart"/>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9EC">
        <w:rPr>
          <w:rFonts w:ascii="Times New Roman" w:eastAsiaTheme="minorHAnsi" w:hAnsi="Times New Roman" w:cs="Times New Roman"/>
          <w:sz w:val="28"/>
          <w:szCs w:val="28"/>
          <w:lang w:eastAsia="en-US"/>
        </w:rPr>
        <w:t>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lastRenderedPageBreak/>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lastRenderedPageBreak/>
        <w:t>Приложение № 1</w:t>
      </w:r>
    </w:p>
    <w:p w:rsidR="00114EE4" w:rsidRPr="005219EC" w:rsidRDefault="00ED108D" w:rsidP="003F0B65">
      <w:pPr>
        <w:widowControl w:val="0"/>
        <w:tabs>
          <w:tab w:val="left" w:pos="567"/>
        </w:tabs>
        <w:spacing w:after="0" w:line="240" w:lineRule="auto"/>
        <w:ind w:left="4962"/>
        <w:contextualSpacing/>
      </w:pPr>
      <w:r>
        <w:t xml:space="preserve">  </w:t>
      </w:r>
      <w:r w:rsidR="00114EE4" w:rsidRPr="005219EC">
        <w:t xml:space="preserve">к Административному регламенту </w:t>
      </w:r>
    </w:p>
    <w:p w:rsidR="00114EE4" w:rsidRPr="005219EC" w:rsidRDefault="00114EE4" w:rsidP="003F0B65">
      <w:pPr>
        <w:widowControl w:val="0"/>
        <w:tabs>
          <w:tab w:val="left" w:pos="567"/>
        </w:tabs>
        <w:spacing w:after="0" w:line="240" w:lineRule="auto"/>
        <w:ind w:left="4962"/>
        <w:contextualSpacing/>
        <w:jc w:val="center"/>
      </w:pPr>
      <w:r w:rsidRPr="005219EC">
        <w:t xml:space="preserve">предоставления муниципальной услуги </w:t>
      </w:r>
    </w:p>
    <w:p w:rsidR="00B5315E"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F14AF8">
        <w:t xml:space="preserve"> </w:t>
      </w:r>
      <w:r w:rsidR="00B5315E">
        <w:t>и</w:t>
      </w:r>
    </w:p>
    <w:p w:rsidR="00F14AF8" w:rsidRDefault="00B5315E" w:rsidP="00B5315E">
      <w:pPr>
        <w:widowControl w:val="0"/>
        <w:autoSpaceDE w:val="0"/>
        <w:autoSpaceDN w:val="0"/>
        <w:adjustRightInd w:val="0"/>
        <w:spacing w:after="0" w:line="240" w:lineRule="auto"/>
        <w:ind w:left="4248" w:firstLine="851"/>
      </w:pPr>
      <w:r>
        <w:t xml:space="preserve"> аннулирование адресов</w:t>
      </w:r>
      <w:r w:rsidR="00F14AF8">
        <w:t xml:space="preserve"> объекту</w:t>
      </w:r>
    </w:p>
    <w:p w:rsidR="00114EE4" w:rsidRDefault="00F14AF8" w:rsidP="00B5315E">
      <w:pPr>
        <w:widowControl w:val="0"/>
        <w:autoSpaceDE w:val="0"/>
        <w:autoSpaceDN w:val="0"/>
        <w:adjustRightInd w:val="0"/>
        <w:spacing w:after="0" w:line="240" w:lineRule="auto"/>
        <w:ind w:left="4248" w:firstLine="851"/>
        <w:rPr>
          <w:bCs/>
        </w:rPr>
      </w:pPr>
      <w:r>
        <w:t xml:space="preserve"> адресации</w:t>
      </w:r>
      <w:r w:rsidR="00B5315E">
        <w:rPr>
          <w:bCs/>
        </w:rPr>
        <w:t xml:space="preserve">» </w:t>
      </w:r>
    </w:p>
    <w:p w:rsidR="00B5315E" w:rsidRPr="005219EC" w:rsidRDefault="00046100" w:rsidP="00046100">
      <w:pPr>
        <w:widowControl w:val="0"/>
        <w:autoSpaceDE w:val="0"/>
        <w:autoSpaceDN w:val="0"/>
        <w:adjustRightInd w:val="0"/>
        <w:spacing w:after="0" w:line="240" w:lineRule="auto"/>
        <w:ind w:left="5103" w:hanging="4"/>
        <w:rPr>
          <w:bCs/>
        </w:rPr>
      </w:pPr>
      <w:r w:rsidRPr="00046100">
        <w:rPr>
          <w:bCs/>
        </w:rPr>
        <w:t xml:space="preserve">Администрация сельского поселения </w:t>
      </w:r>
      <w:r>
        <w:rPr>
          <w:bCs/>
        </w:rPr>
        <w:t xml:space="preserve"> </w:t>
      </w:r>
      <w:r w:rsidR="003F0B65">
        <w:rPr>
          <w:bCs/>
        </w:rPr>
        <w:t>Кармаскалинский</w:t>
      </w:r>
      <w:r w:rsidRPr="00046100">
        <w:rPr>
          <w:bCs/>
        </w:rPr>
        <w:t xml:space="preserve"> сельсовет муниципального района Кармаскалинский район Республики Башкортостан</w:t>
      </w:r>
    </w:p>
    <w:p w:rsidR="00114EE4" w:rsidRPr="005219EC" w:rsidRDefault="00114EE4" w:rsidP="007556AF">
      <w:pPr>
        <w:widowControl w:val="0"/>
        <w:autoSpaceDE w:val="0"/>
        <w:autoSpaceDN w:val="0"/>
        <w:adjustRightInd w:val="0"/>
        <w:spacing w:after="0" w:line="240" w:lineRule="auto"/>
        <w:ind w:firstLine="851"/>
        <w:jc w:val="center"/>
        <w:rPr>
          <w:bCs/>
        </w:rPr>
      </w:pP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6"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8"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1"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3"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11" w:author="Фархутдинова О.А." w:date="2019-02-28T14:57:00Z">
              <w:r w:rsidR="003C5C09">
                <w:rPr>
                  <w:color w:val="auto"/>
                  <w:sz w:val="22"/>
                  <w:szCs w:val="22"/>
                  <w:lang w:val="ru-RU"/>
                </w:rPr>
                <w:t xml:space="preserve"> </w:t>
              </w:r>
            </w:ins>
            <w:hyperlink r:id="rId44"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5"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6"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ED108D" w:rsidP="00ED108D">
      <w:pPr>
        <w:widowControl w:val="0"/>
        <w:tabs>
          <w:tab w:val="left" w:pos="567"/>
        </w:tabs>
        <w:spacing w:after="0" w:line="240" w:lineRule="auto"/>
        <w:ind w:firstLine="567"/>
        <w:contextualSpacing/>
        <w:jc w:val="center"/>
      </w:pPr>
      <w:r>
        <w:t xml:space="preserve">                                               </w:t>
      </w:r>
      <w:r w:rsidR="00114EE4" w:rsidRPr="005219EC">
        <w:t>к Административному регламенту</w:t>
      </w:r>
    </w:p>
    <w:p w:rsidR="00114EE4" w:rsidRDefault="00ED108D" w:rsidP="00ED108D">
      <w:pPr>
        <w:widowControl w:val="0"/>
        <w:autoSpaceDE w:val="0"/>
        <w:autoSpaceDN w:val="0"/>
        <w:adjustRightInd w:val="0"/>
        <w:spacing w:after="0" w:line="240" w:lineRule="auto"/>
        <w:ind w:firstLine="851"/>
        <w:jc w:val="center"/>
        <w:rPr>
          <w:bCs/>
        </w:rPr>
      </w:pPr>
      <w:r>
        <w:rPr>
          <w:bCs/>
        </w:rPr>
        <w:t xml:space="preserve">                                                     </w:t>
      </w:r>
      <w:r w:rsidR="00114EE4"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5219EC" w:rsidRDefault="00F14AF8" w:rsidP="00046100">
      <w:pPr>
        <w:widowControl w:val="0"/>
        <w:autoSpaceDE w:val="0"/>
        <w:autoSpaceDN w:val="0"/>
        <w:adjustRightInd w:val="0"/>
        <w:spacing w:after="0" w:line="240" w:lineRule="auto"/>
        <w:ind w:left="5103" w:hanging="4"/>
        <w:rPr>
          <w:bCs/>
        </w:rPr>
      </w:pPr>
      <w:r>
        <w:t>адресации</w:t>
      </w:r>
      <w:r w:rsidR="00114EE4" w:rsidRPr="005219EC">
        <w:rPr>
          <w:bCs/>
        </w:rPr>
        <w:t xml:space="preserve">» </w:t>
      </w:r>
      <w:proofErr w:type="gramStart"/>
      <w:r w:rsidR="00114EE4" w:rsidRPr="005219EC">
        <w:rPr>
          <w:bCs/>
        </w:rPr>
        <w:t>в</w:t>
      </w:r>
      <w:proofErr w:type="gramEnd"/>
      <w:r w:rsidR="00114EE4" w:rsidRPr="005219EC">
        <w:rPr>
          <w:bCs/>
        </w:rPr>
        <w:t xml:space="preserve"> </w:t>
      </w:r>
      <w:proofErr w:type="gramStart"/>
      <w:r w:rsidR="00046100" w:rsidRPr="00046100">
        <w:rPr>
          <w:bCs/>
        </w:rPr>
        <w:t>Администрация</w:t>
      </w:r>
      <w:proofErr w:type="gramEnd"/>
      <w:r w:rsidR="00046100" w:rsidRPr="00046100">
        <w:rPr>
          <w:bCs/>
        </w:rPr>
        <w:t xml:space="preserve"> сельского поселения </w:t>
      </w:r>
      <w:r w:rsidR="003F0B65">
        <w:rPr>
          <w:bCs/>
        </w:rPr>
        <w:t>Кармаскалинский</w:t>
      </w:r>
      <w:r w:rsidR="00046100" w:rsidRPr="00046100">
        <w:rPr>
          <w:bCs/>
        </w:rPr>
        <w:t xml:space="preserve"> сельсовет муниципального района Кармаскалинский район Республики Башкортостан </w:t>
      </w: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046100" w:rsidRDefault="00114EE4" w:rsidP="00046100">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00046100">
        <w:rPr>
          <w:b/>
          <w:bCs/>
        </w:rPr>
        <w:t>»</w:t>
      </w:r>
    </w:p>
    <w:tbl>
      <w:tblPr>
        <w:tblW w:w="5000" w:type="pct"/>
        <w:tblLook w:val="04A0" w:firstRow="1" w:lastRow="0" w:firstColumn="1" w:lastColumn="0" w:noHBand="0" w:noVBand="1"/>
      </w:tblPr>
      <w:tblGrid>
        <w:gridCol w:w="5608"/>
        <w:gridCol w:w="2403"/>
        <w:gridCol w:w="2409"/>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73"/>
        <w:gridCol w:w="4583"/>
        <w:gridCol w:w="3197"/>
        <w:gridCol w:w="1667"/>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751"/>
        <w:gridCol w:w="4862"/>
        <w:gridCol w:w="1807"/>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046100">
      <w:pPr>
        <w:widowControl w:val="0"/>
        <w:tabs>
          <w:tab w:val="left" w:pos="567"/>
        </w:tabs>
        <w:spacing w:after="0" w:line="240" w:lineRule="auto"/>
        <w:contextualSpacing/>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97122E">
        <w:rPr>
          <w:color w:val="000000"/>
        </w:rPr>
        <w:t xml:space="preserve">      </w:t>
      </w:r>
      <w:r>
        <w:rPr>
          <w:color w:val="000000"/>
        </w:rPr>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5A15C8">
      <w:pPr>
        <w:widowControl w:val="0"/>
        <w:tabs>
          <w:tab w:val="left" w:pos="567"/>
        </w:tabs>
        <w:spacing w:after="0" w:line="240" w:lineRule="auto"/>
        <w:ind w:firstLine="567"/>
        <w:contextualSpacing/>
        <w:jc w:val="both"/>
        <w:rPr>
          <w:color w:val="000000"/>
        </w:rPr>
      </w:pPr>
      <w:r>
        <w:rPr>
          <w:color w:val="000000"/>
        </w:rPr>
        <w:t xml:space="preserve">                                          </w:t>
      </w:r>
      <w:r w:rsidR="005A15C8">
        <w:rPr>
          <w:color w:val="000000"/>
        </w:rPr>
        <w:t xml:space="preserve">                           </w:t>
      </w:r>
      <w:r>
        <w:rPr>
          <w:color w:val="000000"/>
        </w:rPr>
        <w:t>адресации</w:t>
      </w:r>
      <w:r w:rsidR="00366C66">
        <w:rPr>
          <w:color w:val="000000"/>
        </w:rPr>
        <w:t xml:space="preserve">»                                                                          </w:t>
      </w:r>
    </w:p>
    <w:p w:rsidR="005A15C8" w:rsidRDefault="005A15C8" w:rsidP="005A15C8">
      <w:pPr>
        <w:spacing w:after="0" w:line="240" w:lineRule="auto"/>
        <w:ind w:left="5670"/>
        <w:jc w:val="both"/>
        <w:rPr>
          <w:color w:val="000000"/>
        </w:rPr>
      </w:pPr>
      <w:r w:rsidRPr="005A15C8">
        <w:rPr>
          <w:color w:val="000000"/>
        </w:rPr>
        <w:t xml:space="preserve">Администрация сельского поселения </w:t>
      </w:r>
      <w:r w:rsidR="003F0B65">
        <w:rPr>
          <w:color w:val="000000"/>
        </w:rPr>
        <w:t>Кармаскалинский</w:t>
      </w:r>
      <w:r w:rsidRPr="005A15C8">
        <w:rPr>
          <w:color w:val="000000"/>
        </w:rPr>
        <w:t xml:space="preserve"> сельсовет муниципального района Кармаскалинский район Республики Башкортостан </w:t>
      </w:r>
    </w:p>
    <w:p w:rsidR="004072D7" w:rsidRDefault="004072D7" w:rsidP="005A15C8">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12" w:author="Сухарева Галина Николаевна" w:date="2019-02-28T14:59:00Z"/>
        </w:rPr>
      </w:pPr>
      <w:ins w:id="13"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14" w:author="Сухарева Галина Николаевна" w:date="2019-02-28T14:52:00Z"/>
        </w:rPr>
      </w:pPr>
      <w:del w:id="15"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4072D7" w:rsidP="004072D7">
      <w:pPr>
        <w:widowControl w:val="0"/>
        <w:tabs>
          <w:tab w:val="left" w:pos="567"/>
        </w:tabs>
        <w:spacing w:after="0" w:line="240" w:lineRule="auto"/>
        <w:ind w:firstLine="567"/>
        <w:contextualSpacing/>
        <w:jc w:val="center"/>
      </w:pPr>
      <w:r>
        <w:t xml:space="preserve">                                                             </w:t>
      </w:r>
      <w:r w:rsidR="00114EE4" w:rsidRPr="005219EC">
        <w:t>к Административному регламенту</w:t>
      </w:r>
    </w:p>
    <w:p w:rsidR="00B5315E" w:rsidRDefault="00ED108D" w:rsidP="00ED108D">
      <w:pPr>
        <w:spacing w:after="0" w:line="240" w:lineRule="auto"/>
        <w:jc w:val="center"/>
      </w:pPr>
      <w:r>
        <w:t xml:space="preserve">                                                          </w:t>
      </w:r>
      <w:r w:rsidR="00114EE4" w:rsidRPr="005219EC">
        <w:t>предоставления муниципальной услуги</w:t>
      </w:r>
    </w:p>
    <w:p w:rsidR="00ED108D" w:rsidRDefault="00ED108D" w:rsidP="00ED108D">
      <w:pPr>
        <w:spacing w:after="0" w:line="240" w:lineRule="auto"/>
      </w:pPr>
      <w:r>
        <w:t xml:space="preserve">                                                                     </w:t>
      </w:r>
      <w:r w:rsidR="00B5315E">
        <w:t xml:space="preserve"> </w:t>
      </w:r>
      <w:r w:rsidR="009C6C39">
        <w:t>«</w:t>
      </w:r>
      <w:r w:rsidR="00B5315E">
        <w:t>Присвоение</w:t>
      </w:r>
      <w:r w:rsidR="00453193">
        <w:t xml:space="preserve"> </w:t>
      </w:r>
      <w:r w:rsidR="00B5315E">
        <w:t xml:space="preserve"> и  аннулирование адресов</w:t>
      </w:r>
      <w:r w:rsidR="00453193">
        <w:t xml:space="preserve"> </w:t>
      </w:r>
      <w:r>
        <w:t xml:space="preserve">                  </w:t>
      </w:r>
    </w:p>
    <w:p w:rsidR="00114EE4" w:rsidRDefault="00453193" w:rsidP="00B5315E">
      <w:pPr>
        <w:spacing w:after="0" w:line="240" w:lineRule="auto"/>
        <w:ind w:left="4248" w:firstLine="708"/>
      </w:pPr>
      <w:r>
        <w:t>объектов</w:t>
      </w:r>
      <w:r w:rsidR="00ED108D">
        <w:t xml:space="preserve"> </w:t>
      </w:r>
      <w:r>
        <w:t>адресации</w:t>
      </w:r>
      <w:r w:rsidR="00B5315E">
        <w:t xml:space="preserve">» </w:t>
      </w:r>
      <w:proofErr w:type="gramStart"/>
      <w:r w:rsidR="00B5315E">
        <w:t>в</w:t>
      </w:r>
      <w:proofErr w:type="gramEnd"/>
      <w:r w:rsidR="00B5315E">
        <w:t xml:space="preserve"> </w:t>
      </w:r>
    </w:p>
    <w:p w:rsidR="00B5315E" w:rsidRPr="005219EC" w:rsidRDefault="005A15C8" w:rsidP="005A15C8">
      <w:pPr>
        <w:spacing w:after="0" w:line="240" w:lineRule="auto"/>
        <w:ind w:left="4962" w:hanging="6"/>
      </w:pPr>
      <w:r>
        <w:t>Администрации</w:t>
      </w:r>
      <w:r w:rsidRPr="005A15C8">
        <w:t xml:space="preserve"> сельского поселения </w:t>
      </w:r>
      <w:r w:rsidR="003F0B65">
        <w:t>Кармаскалинский</w:t>
      </w:r>
      <w:r w:rsidRPr="005A15C8">
        <w:t xml:space="preserve"> сельсовет муниципального района Кармаскалинский район Республики Башкортостан </w:t>
      </w:r>
      <w:r w:rsidR="00B5315E">
        <w:t>_________________________________</w:t>
      </w: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lastRenderedPageBreak/>
        <w:t xml:space="preserve">объекту адресации  </w:t>
      </w:r>
    </w:p>
    <w:p w:rsidR="00114EE4" w:rsidRPr="005219EC" w:rsidRDefault="00114EE4" w:rsidP="007556AF">
      <w:pPr>
        <w:pBdr>
          <w:top w:val="single" w:sz="4" w:space="1" w:color="auto"/>
        </w:pBdr>
        <w:spacing w:after="0" w:line="240" w:lineRule="auto"/>
        <w:ind w:left="2070"/>
        <w:jc w:val="center"/>
      </w:pPr>
      <w:proofErr w:type="gramStart"/>
      <w:r w:rsidRPr="005219EC">
        <w:t>(вид и наименование объекта адресации, описание</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w:t>
      </w:r>
      <w:proofErr w:type="gramStart"/>
      <w:r w:rsidRPr="005219EC">
        <w:t>с</w:t>
      </w:r>
      <w:proofErr w:type="gramEnd"/>
      <w:r w:rsidRPr="005219EC">
        <w:t xml:space="preserve">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rPr>
          <w:lang w:val="en-US"/>
        </w:rPr>
      </w:pPr>
    </w:p>
    <w:p w:rsidR="003F0B65" w:rsidRDefault="003F0B65" w:rsidP="00B963CA">
      <w:pPr>
        <w:autoSpaceDE w:val="0"/>
        <w:autoSpaceDN w:val="0"/>
        <w:adjustRightInd w:val="0"/>
        <w:spacing w:after="0" w:line="240" w:lineRule="auto"/>
        <w:ind w:left="5245"/>
        <w:jc w:val="both"/>
        <w:rPr>
          <w:lang w:val="en-US"/>
        </w:rPr>
      </w:pPr>
    </w:p>
    <w:p w:rsidR="003F0B65" w:rsidRDefault="003F0B65" w:rsidP="00B963CA">
      <w:pPr>
        <w:autoSpaceDE w:val="0"/>
        <w:autoSpaceDN w:val="0"/>
        <w:adjustRightInd w:val="0"/>
        <w:spacing w:after="0" w:line="240" w:lineRule="auto"/>
        <w:ind w:left="5245"/>
        <w:jc w:val="both"/>
      </w:pPr>
    </w:p>
    <w:p w:rsidR="00ED108D" w:rsidRPr="00ED108D" w:rsidRDefault="00ED108D" w:rsidP="00B963CA">
      <w:pPr>
        <w:autoSpaceDE w:val="0"/>
        <w:autoSpaceDN w:val="0"/>
        <w:adjustRightInd w:val="0"/>
        <w:spacing w:after="0" w:line="240" w:lineRule="auto"/>
        <w:ind w:left="5245"/>
        <w:jc w:val="both"/>
      </w:pPr>
    </w:p>
    <w:p w:rsidR="003F0B65" w:rsidRPr="003F0B65" w:rsidRDefault="003F0B65" w:rsidP="00B963CA">
      <w:pPr>
        <w:autoSpaceDE w:val="0"/>
        <w:autoSpaceDN w:val="0"/>
        <w:adjustRightInd w:val="0"/>
        <w:spacing w:after="0" w:line="240" w:lineRule="auto"/>
        <w:ind w:left="5245"/>
        <w:jc w:val="both"/>
        <w:rPr>
          <w:lang w:val="en-US"/>
        </w:rPr>
      </w:pPr>
    </w:p>
    <w:p w:rsidR="00B963CA" w:rsidRDefault="00B963CA" w:rsidP="005A15C8">
      <w:pPr>
        <w:autoSpaceDE w:val="0"/>
        <w:autoSpaceDN w:val="0"/>
        <w:adjustRightInd w:val="0"/>
        <w:spacing w:after="0" w:line="240" w:lineRule="auto"/>
        <w:jc w:val="both"/>
      </w:pPr>
    </w:p>
    <w:p w:rsidR="005A15C8" w:rsidRDefault="005A15C8" w:rsidP="005A15C8">
      <w:pPr>
        <w:autoSpaceDE w:val="0"/>
        <w:autoSpaceDN w:val="0"/>
        <w:adjustRightInd w:val="0"/>
        <w:spacing w:after="0" w:line="240" w:lineRule="auto"/>
        <w:jc w:val="both"/>
      </w:pPr>
    </w:p>
    <w:p w:rsidR="00B963CA" w:rsidRDefault="0097122E" w:rsidP="00B963CA">
      <w:pPr>
        <w:autoSpaceDE w:val="0"/>
        <w:autoSpaceDN w:val="0"/>
        <w:adjustRightInd w:val="0"/>
        <w:spacing w:after="0" w:line="240" w:lineRule="auto"/>
        <w:ind w:left="5245"/>
        <w:jc w:val="both"/>
      </w:pPr>
      <w:r>
        <w:lastRenderedPageBreak/>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5A15C8">
      <w:pPr>
        <w:autoSpaceDE w:val="0"/>
        <w:autoSpaceDN w:val="0"/>
        <w:adjustRightInd w:val="0"/>
        <w:spacing w:after="0" w:line="240" w:lineRule="auto"/>
        <w:ind w:left="5245"/>
        <w:jc w:val="both"/>
      </w:pPr>
      <w:r>
        <w:t xml:space="preserve">В </w:t>
      </w:r>
      <w:r w:rsidR="005A15C8" w:rsidRPr="005A15C8">
        <w:t>Администраци</w:t>
      </w:r>
      <w:r w:rsidR="003F0B65">
        <w:t>ю</w:t>
      </w:r>
      <w:r w:rsidR="005A15C8" w:rsidRPr="005A15C8">
        <w:t xml:space="preserve"> сельского поселения </w:t>
      </w:r>
      <w:r w:rsidR="003F0B65">
        <w:t>Кармаскалинский</w:t>
      </w:r>
      <w:r w:rsidR="005A15C8" w:rsidRPr="005A15C8">
        <w:t xml:space="preserve"> сельсовет муниципального района Кармаскалинский район Республики Башкортостан</w:t>
      </w: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5A15C8" w:rsidP="00B963CA">
      <w:pPr>
        <w:autoSpaceDE w:val="0"/>
        <w:autoSpaceDN w:val="0"/>
        <w:adjustRightInd w:val="0"/>
        <w:spacing w:after="0" w:line="240" w:lineRule="auto"/>
        <w:ind w:left="5245"/>
        <w:jc w:val="both"/>
      </w:pPr>
      <w:r>
        <w:t xml:space="preserve">В </w:t>
      </w:r>
      <w:r w:rsidRPr="005A15C8">
        <w:t>Администраци</w:t>
      </w:r>
      <w:r w:rsidR="003F0B65">
        <w:t>ю</w:t>
      </w:r>
      <w:r w:rsidRPr="005A15C8">
        <w:t xml:space="preserve"> сельского поселения </w:t>
      </w:r>
      <w:r w:rsidR="003F0B65">
        <w:t>Кармаскалинский</w:t>
      </w:r>
      <w:r w:rsidRPr="005A15C8">
        <w:t xml:space="preserve"> сельсовет муниципального района Кармаскалинский район Республики Башкортостан</w:t>
      </w: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3F0B65">
      <w:headerReference w:type="default" r:id="rId47"/>
      <w:pgSz w:w="11905" w:h="16838"/>
      <w:pgMar w:top="567" w:right="567" w:bottom="567"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612" w:rsidRDefault="005C5612" w:rsidP="007753F7">
      <w:pPr>
        <w:spacing w:after="0" w:line="240" w:lineRule="auto"/>
      </w:pPr>
      <w:r>
        <w:separator/>
      </w:r>
    </w:p>
  </w:endnote>
  <w:endnote w:type="continuationSeparator" w:id="0">
    <w:p w:rsidR="005C5612" w:rsidRDefault="005C561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612" w:rsidRDefault="005C5612" w:rsidP="007753F7">
      <w:pPr>
        <w:spacing w:after="0" w:line="240" w:lineRule="auto"/>
      </w:pPr>
      <w:r>
        <w:separator/>
      </w:r>
    </w:p>
  </w:footnote>
  <w:footnote w:type="continuationSeparator" w:id="0">
    <w:p w:rsidR="005C5612" w:rsidRDefault="005C5612"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3F0B65" w:rsidRDefault="003F0B65">
        <w:pPr>
          <w:pStyle w:val="af1"/>
          <w:jc w:val="center"/>
        </w:pPr>
        <w:r>
          <w:fldChar w:fldCharType="begin"/>
        </w:r>
        <w:r>
          <w:instrText>PAGE   \* MERGEFORMAT</w:instrText>
        </w:r>
        <w:r>
          <w:fldChar w:fldCharType="separate"/>
        </w:r>
        <w:r w:rsidR="00464C40" w:rsidRPr="00464C40">
          <w:rPr>
            <w:noProof/>
            <w:lang w:val="ru-RU"/>
          </w:rPr>
          <w:t>2</w:t>
        </w:r>
        <w:r>
          <w:fldChar w:fldCharType="end"/>
        </w:r>
      </w:p>
    </w:sdtContent>
  </w:sdt>
  <w:p w:rsidR="003F0B65" w:rsidRDefault="003F0B6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7335"/>
    <w:rsid w:val="0002209D"/>
    <w:rsid w:val="00024201"/>
    <w:rsid w:val="00030C71"/>
    <w:rsid w:val="00037E37"/>
    <w:rsid w:val="00040212"/>
    <w:rsid w:val="00046100"/>
    <w:rsid w:val="00047D2D"/>
    <w:rsid w:val="000578E8"/>
    <w:rsid w:val="0006527A"/>
    <w:rsid w:val="00065FD3"/>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8F7"/>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07DB1"/>
    <w:rsid w:val="00213EA7"/>
    <w:rsid w:val="00237DE4"/>
    <w:rsid w:val="00245E14"/>
    <w:rsid w:val="00247373"/>
    <w:rsid w:val="00250256"/>
    <w:rsid w:val="0026066D"/>
    <w:rsid w:val="002626C7"/>
    <w:rsid w:val="00274578"/>
    <w:rsid w:val="00274FEC"/>
    <w:rsid w:val="00282420"/>
    <w:rsid w:val="00286AAE"/>
    <w:rsid w:val="002901D8"/>
    <w:rsid w:val="00291B25"/>
    <w:rsid w:val="00291B88"/>
    <w:rsid w:val="00294675"/>
    <w:rsid w:val="00294C59"/>
    <w:rsid w:val="00295C3E"/>
    <w:rsid w:val="002A2C4F"/>
    <w:rsid w:val="002A3788"/>
    <w:rsid w:val="002A3EB0"/>
    <w:rsid w:val="002A4A06"/>
    <w:rsid w:val="002A7574"/>
    <w:rsid w:val="002B5058"/>
    <w:rsid w:val="002B531C"/>
    <w:rsid w:val="002C3AB7"/>
    <w:rsid w:val="002C5A5D"/>
    <w:rsid w:val="002E04A9"/>
    <w:rsid w:val="002E085D"/>
    <w:rsid w:val="002E0AAB"/>
    <w:rsid w:val="002E4E49"/>
    <w:rsid w:val="002F4DC9"/>
    <w:rsid w:val="002F620C"/>
    <w:rsid w:val="003005D1"/>
    <w:rsid w:val="00304EC2"/>
    <w:rsid w:val="003059DD"/>
    <w:rsid w:val="00306B9B"/>
    <w:rsid w:val="00310E01"/>
    <w:rsid w:val="00314750"/>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0B65"/>
    <w:rsid w:val="003F4EF3"/>
    <w:rsid w:val="004072D7"/>
    <w:rsid w:val="00407C21"/>
    <w:rsid w:val="00425FA0"/>
    <w:rsid w:val="00432EE8"/>
    <w:rsid w:val="00433837"/>
    <w:rsid w:val="004410B2"/>
    <w:rsid w:val="00453193"/>
    <w:rsid w:val="0045527B"/>
    <w:rsid w:val="004579FC"/>
    <w:rsid w:val="00462DAC"/>
    <w:rsid w:val="00464450"/>
    <w:rsid w:val="00464C40"/>
    <w:rsid w:val="00480D62"/>
    <w:rsid w:val="00484504"/>
    <w:rsid w:val="004A37A7"/>
    <w:rsid w:val="004A5696"/>
    <w:rsid w:val="004B7126"/>
    <w:rsid w:val="004C02C2"/>
    <w:rsid w:val="004C04B2"/>
    <w:rsid w:val="004D6666"/>
    <w:rsid w:val="004E2A5C"/>
    <w:rsid w:val="004F3D3D"/>
    <w:rsid w:val="004F5613"/>
    <w:rsid w:val="00501879"/>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A15C8"/>
    <w:rsid w:val="005B3AA7"/>
    <w:rsid w:val="005B7C89"/>
    <w:rsid w:val="005C5612"/>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8FF"/>
    <w:rsid w:val="0069692C"/>
    <w:rsid w:val="00697293"/>
    <w:rsid w:val="00697FFE"/>
    <w:rsid w:val="006A068C"/>
    <w:rsid w:val="006A5163"/>
    <w:rsid w:val="006B17F5"/>
    <w:rsid w:val="006D0419"/>
    <w:rsid w:val="006D2D0F"/>
    <w:rsid w:val="006D7099"/>
    <w:rsid w:val="006F0708"/>
    <w:rsid w:val="00714F6B"/>
    <w:rsid w:val="00715547"/>
    <w:rsid w:val="0071782D"/>
    <w:rsid w:val="0072217A"/>
    <w:rsid w:val="00723E96"/>
    <w:rsid w:val="007369DA"/>
    <w:rsid w:val="00753381"/>
    <w:rsid w:val="007556AF"/>
    <w:rsid w:val="007631B7"/>
    <w:rsid w:val="007753F7"/>
    <w:rsid w:val="00777C65"/>
    <w:rsid w:val="007818A6"/>
    <w:rsid w:val="00783C74"/>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24B2"/>
    <w:rsid w:val="00927813"/>
    <w:rsid w:val="00927926"/>
    <w:rsid w:val="0093727E"/>
    <w:rsid w:val="0094174A"/>
    <w:rsid w:val="00942C15"/>
    <w:rsid w:val="00944F8E"/>
    <w:rsid w:val="00950544"/>
    <w:rsid w:val="0097122E"/>
    <w:rsid w:val="00991484"/>
    <w:rsid w:val="009A71ED"/>
    <w:rsid w:val="009B5A0C"/>
    <w:rsid w:val="009C6C39"/>
    <w:rsid w:val="009D15EF"/>
    <w:rsid w:val="009D3447"/>
    <w:rsid w:val="009F39F3"/>
    <w:rsid w:val="00A01B34"/>
    <w:rsid w:val="00A02A75"/>
    <w:rsid w:val="00A040F6"/>
    <w:rsid w:val="00A05702"/>
    <w:rsid w:val="00A10EBE"/>
    <w:rsid w:val="00A11C34"/>
    <w:rsid w:val="00A13EDB"/>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271F4"/>
    <w:rsid w:val="00B30A7B"/>
    <w:rsid w:val="00B36EEC"/>
    <w:rsid w:val="00B43EBC"/>
    <w:rsid w:val="00B5315E"/>
    <w:rsid w:val="00B553AF"/>
    <w:rsid w:val="00B67D50"/>
    <w:rsid w:val="00B769A0"/>
    <w:rsid w:val="00B83F7F"/>
    <w:rsid w:val="00B83FFC"/>
    <w:rsid w:val="00B8602F"/>
    <w:rsid w:val="00B963CA"/>
    <w:rsid w:val="00B978A4"/>
    <w:rsid w:val="00BA51C9"/>
    <w:rsid w:val="00BA52A7"/>
    <w:rsid w:val="00BA58E7"/>
    <w:rsid w:val="00BC1DE4"/>
    <w:rsid w:val="00BE4432"/>
    <w:rsid w:val="00BE5326"/>
    <w:rsid w:val="00BF1832"/>
    <w:rsid w:val="00BF20D3"/>
    <w:rsid w:val="00BF3433"/>
    <w:rsid w:val="00BF6E62"/>
    <w:rsid w:val="00C1388A"/>
    <w:rsid w:val="00C30A48"/>
    <w:rsid w:val="00C510F1"/>
    <w:rsid w:val="00C55614"/>
    <w:rsid w:val="00C605F2"/>
    <w:rsid w:val="00C91222"/>
    <w:rsid w:val="00CB33CB"/>
    <w:rsid w:val="00CB5164"/>
    <w:rsid w:val="00CD4B5F"/>
    <w:rsid w:val="00CD7627"/>
    <w:rsid w:val="00CE4115"/>
    <w:rsid w:val="00CF34F2"/>
    <w:rsid w:val="00CF452B"/>
    <w:rsid w:val="00D11FD4"/>
    <w:rsid w:val="00D1403F"/>
    <w:rsid w:val="00D15AFC"/>
    <w:rsid w:val="00D16F56"/>
    <w:rsid w:val="00D21C45"/>
    <w:rsid w:val="00D254F4"/>
    <w:rsid w:val="00D438E3"/>
    <w:rsid w:val="00D50862"/>
    <w:rsid w:val="00D53B56"/>
    <w:rsid w:val="00D57A5B"/>
    <w:rsid w:val="00D62397"/>
    <w:rsid w:val="00D65CF0"/>
    <w:rsid w:val="00D738D1"/>
    <w:rsid w:val="00D75366"/>
    <w:rsid w:val="00D76881"/>
    <w:rsid w:val="00D86D26"/>
    <w:rsid w:val="00D93128"/>
    <w:rsid w:val="00D94F94"/>
    <w:rsid w:val="00DA36F2"/>
    <w:rsid w:val="00DA5D63"/>
    <w:rsid w:val="00DB764C"/>
    <w:rsid w:val="00DD7544"/>
    <w:rsid w:val="00DD7901"/>
    <w:rsid w:val="00DE57DC"/>
    <w:rsid w:val="00DE624B"/>
    <w:rsid w:val="00DE6F88"/>
    <w:rsid w:val="00DF3AF3"/>
    <w:rsid w:val="00E00F43"/>
    <w:rsid w:val="00E05FAF"/>
    <w:rsid w:val="00E117E8"/>
    <w:rsid w:val="00E24926"/>
    <w:rsid w:val="00E42DC8"/>
    <w:rsid w:val="00E43AAE"/>
    <w:rsid w:val="00E61EA5"/>
    <w:rsid w:val="00E76B12"/>
    <w:rsid w:val="00E83553"/>
    <w:rsid w:val="00E87804"/>
    <w:rsid w:val="00EB48A2"/>
    <w:rsid w:val="00ED108D"/>
    <w:rsid w:val="00ED111A"/>
    <w:rsid w:val="00ED17F4"/>
    <w:rsid w:val="00F02CC5"/>
    <w:rsid w:val="00F14AF8"/>
    <w:rsid w:val="00F15330"/>
    <w:rsid w:val="00F1592E"/>
    <w:rsid w:val="00F23665"/>
    <w:rsid w:val="00F27734"/>
    <w:rsid w:val="00F568CE"/>
    <w:rsid w:val="00F56C04"/>
    <w:rsid w:val="00F64035"/>
    <w:rsid w:val="00F751B1"/>
    <w:rsid w:val="00F83615"/>
    <w:rsid w:val="00FA558D"/>
    <w:rsid w:val="00FA7EDC"/>
    <w:rsid w:val="00FB1570"/>
    <w:rsid w:val="00FB2691"/>
    <w:rsid w:val="00FB712B"/>
    <w:rsid w:val="00FB7600"/>
    <w:rsid w:val="00FC1F7C"/>
    <w:rsid w:val="00FC5C61"/>
    <w:rsid w:val="00FD2BEB"/>
    <w:rsid w:val="00FD666E"/>
    <w:rsid w:val="00FE0AE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link w:val="aff"/>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ff">
    <w:name w:val="Без интервала Знак"/>
    <w:link w:val="afe"/>
    <w:uiPriority w:val="1"/>
    <w:locked/>
    <w:rsid w:val="00783C74"/>
    <w:rPr>
      <w:rFonts w:ascii="Calibri" w:eastAsia="Times New Roman"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link w:val="aff"/>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ff">
    <w:name w:val="Без интервала Знак"/>
    <w:link w:val="afe"/>
    <w:uiPriority w:val="1"/>
    <w:locked/>
    <w:rsid w:val="00783C74"/>
    <w:rPr>
      <w:rFonts w:ascii="Calibri" w:eastAsia="Times New Roman"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53501583">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http://karmask.ru"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settings" Target="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microsoft.com/office/2007/relationships/stylesWithEffects" Target="stylesWithEffect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karmask.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319C0-6854-424B-B52E-1BE54B90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62</Pages>
  <Words>21468</Words>
  <Characters>122374</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qqq</cp:lastModifiedBy>
  <cp:revision>6</cp:revision>
  <cp:lastPrinted>2019-05-21T10:22:00Z</cp:lastPrinted>
  <dcterms:created xsi:type="dcterms:W3CDTF">2019-05-20T05:20:00Z</dcterms:created>
  <dcterms:modified xsi:type="dcterms:W3CDTF">2019-05-21T11:05:00Z</dcterms:modified>
</cp:coreProperties>
</file>